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D514" w14:textId="77777777" w:rsidR="0028197D" w:rsidRDefault="00AA5F4F" w:rsidP="0005127C">
      <w:pPr>
        <w:spacing w:after="0" w:line="276" w:lineRule="auto"/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r w:rsidR="006D5200" w:rsidRPr="006D5F60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   </w:t>
      </w:r>
    </w:p>
    <w:p w14:paraId="31D01863" w14:textId="77777777" w:rsidR="00D00FB1" w:rsidRPr="00BA7B67" w:rsidRDefault="006D5200" w:rsidP="0005127C">
      <w:pPr>
        <w:spacing w:after="0" w:line="276" w:lineRule="auto"/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</w:pPr>
      <w:r w:rsidRPr="00BA7B67"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  <w:t xml:space="preserve">     </w:t>
      </w:r>
      <w:r w:rsidR="00BA7B67" w:rsidRPr="00BA7B67"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  <w:t>DRAFT</w:t>
      </w:r>
      <w:r w:rsidRPr="00BA7B67"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  <w:t xml:space="preserve">                                            </w:t>
      </w:r>
    </w:p>
    <w:p w14:paraId="174469AE" w14:textId="77777777" w:rsidR="006346A9" w:rsidRPr="006D5F60" w:rsidRDefault="006346A9" w:rsidP="006346A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</w:pPr>
      <w:bookmarkStart w:id="0" w:name="_gjdgxs" w:colFirst="0" w:colLast="0"/>
      <w:bookmarkEnd w:id="0"/>
      <w:r w:rsidRPr="006D5F60"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  <w:t>CO-PRODUCTION CHARTER FOR URGENT AND EMERGENCY</w:t>
      </w:r>
      <w:r w:rsidR="00B61C76" w:rsidRPr="006D5F60"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  <w:t xml:space="preserve"> AMBULANCE</w:t>
      </w:r>
      <w:r w:rsidRPr="006D5F60"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  <w:t xml:space="preserve"> SERVICES IN LONDON</w:t>
      </w:r>
    </w:p>
    <w:p w14:paraId="3696F847" w14:textId="77777777" w:rsidR="006346A9" w:rsidRPr="0030466B" w:rsidRDefault="006346A9" w:rsidP="006346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58BF7AE2" w14:textId="77777777" w:rsidR="007B736C" w:rsidRPr="0030466B" w:rsidRDefault="00CB5A29" w:rsidP="00800B2B">
      <w:pPr>
        <w:pStyle w:val="ListParagraph"/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sz w:val="28"/>
          <w:szCs w:val="28"/>
        </w:rPr>
        <w:t xml:space="preserve">THE LONDON AMBULANCE SERVICE AND THE PATIENTS’ FORUM AGREES THAT:    </w:t>
      </w:r>
    </w:p>
    <w:p w14:paraId="44DA07B1" w14:textId="77777777" w:rsidR="008C2109" w:rsidRPr="0030466B" w:rsidRDefault="00CB5A29" w:rsidP="008C210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Services are organised so that they meet people’s needs</w:t>
      </w:r>
    </w:p>
    <w:p w14:paraId="7B65F819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 xml:space="preserve">Patients will have a stronger voice in the LAS than ever before </w:t>
      </w:r>
    </w:p>
    <w:p w14:paraId="11EBDF61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patient is at the centre of everything that the LAS does</w:t>
      </w:r>
    </w:p>
    <w:p w14:paraId="20E54F4D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LAS will listen to staff and patients to determine priorities</w:t>
      </w:r>
    </w:p>
    <w:p w14:paraId="18200641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Patients &amp; carers will be involved in all LAS improvement work</w:t>
      </w:r>
    </w:p>
    <w:p w14:paraId="1F9CB7D1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Integral to all LAS programmes must be the aim of robust patient and staff involvement</w:t>
      </w:r>
    </w:p>
    <w:p w14:paraId="5A449C59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LAS will listen to patients, their families and carers, and respond to their feedback</w:t>
      </w:r>
    </w:p>
    <w:p w14:paraId="152EF0DB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goal of the LAS is to have patient involvement in all service redesign programmes and a patient involvement framework developed to apply this goal consistently</w:t>
      </w:r>
    </w:p>
    <w:p w14:paraId="44DAB1F6" w14:textId="0A992F9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 xml:space="preserve">LAS will widen and increase public involvement in the development of Pioneer services and monitoring of </w:t>
      </w:r>
      <w:del w:id="1" w:author="polly healy" w:date="2019-07-04T10:12:00Z">
        <w:r w:rsidRPr="00CB5A29" w:rsidDel="00CC6ED1">
          <w:rPr>
            <w:rFonts w:asciiTheme="minorHAnsi" w:hAnsiTheme="minorHAnsi" w:cs="Arial"/>
            <w:b/>
            <w:sz w:val="28"/>
            <w:szCs w:val="28"/>
          </w:rPr>
          <w:delText xml:space="preserve"> </w:delText>
        </w:r>
      </w:del>
      <w:r w:rsidRPr="00CB5A29">
        <w:rPr>
          <w:rFonts w:asciiTheme="minorHAnsi" w:hAnsiTheme="minorHAnsi" w:cs="Arial"/>
          <w:b/>
          <w:sz w:val="28"/>
          <w:szCs w:val="28"/>
        </w:rPr>
        <w:t>success</w:t>
      </w:r>
    </w:p>
    <w:p w14:paraId="14EA113F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A co-designed and co-developed patient and staff engagement model will be used to drive quality improvement across the maternity care model</w:t>
      </w:r>
    </w:p>
    <w:p w14:paraId="72A4606C" w14:textId="77777777" w:rsidR="00903E6B" w:rsidRPr="0030466B" w:rsidRDefault="00CB5A29" w:rsidP="006346A9">
      <w:pPr>
        <w:pStyle w:val="NoSpacing"/>
        <w:rPr>
          <w:rFonts w:cs="Arial"/>
          <w:b/>
          <w:i w:val="0"/>
          <w:sz w:val="28"/>
          <w:szCs w:val="28"/>
        </w:rPr>
      </w:pPr>
      <w:r w:rsidRPr="00CB5A29">
        <w:rPr>
          <w:rFonts w:cs="Arial"/>
          <w:b/>
          <w:i w:val="0"/>
          <w:sz w:val="28"/>
          <w:szCs w:val="28"/>
        </w:rPr>
        <w:t xml:space="preserve">         (Key Statements from the 2018/19 London Ambulance Service  </w:t>
      </w:r>
    </w:p>
    <w:p w14:paraId="2713F477" w14:textId="77777777" w:rsidR="007B736C" w:rsidRPr="0030466B" w:rsidRDefault="00CB5A29" w:rsidP="00AE709D">
      <w:pPr>
        <w:pStyle w:val="NoSpacing"/>
        <w:tabs>
          <w:tab w:val="left" w:pos="5565"/>
        </w:tabs>
        <w:rPr>
          <w:rFonts w:cs="Arial"/>
          <w:b/>
          <w:i w:val="0"/>
          <w:sz w:val="28"/>
          <w:szCs w:val="28"/>
        </w:rPr>
      </w:pPr>
      <w:r w:rsidRPr="00CB5A29">
        <w:rPr>
          <w:rFonts w:cs="Arial"/>
          <w:b/>
          <w:i w:val="0"/>
          <w:sz w:val="28"/>
          <w:szCs w:val="28"/>
        </w:rPr>
        <w:t xml:space="preserve">          Quality Account)</w:t>
      </w:r>
      <w:r w:rsidR="00AE709D">
        <w:rPr>
          <w:rFonts w:cs="Arial"/>
          <w:b/>
          <w:i w:val="0"/>
          <w:sz w:val="28"/>
          <w:szCs w:val="28"/>
        </w:rPr>
        <w:tab/>
      </w:r>
    </w:p>
    <w:p w14:paraId="43963BFE" w14:textId="77777777" w:rsidR="006346A9" w:rsidRPr="0030466B" w:rsidRDefault="006346A9" w:rsidP="006346A9">
      <w:pPr>
        <w:pStyle w:val="NoSpacing"/>
        <w:rPr>
          <w:rFonts w:cs="Arial"/>
          <w:b/>
          <w:i w:val="0"/>
          <w:sz w:val="28"/>
          <w:szCs w:val="28"/>
        </w:rPr>
      </w:pPr>
    </w:p>
    <w:p w14:paraId="7588530A" w14:textId="77777777" w:rsidR="007B736C" w:rsidRPr="0030466B" w:rsidRDefault="007B736C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09E6A9B0" w14:textId="77777777"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14:paraId="71086C92" w14:textId="77777777"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14:paraId="6B3A209C" w14:textId="77777777"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14:paraId="3001FF60" w14:textId="77777777"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14:paraId="57AEE5B5" w14:textId="58E607FC" w:rsidR="007B736C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  <w:t>_____________________________________________________</w:t>
      </w:r>
      <w:ins w:id="2" w:author="polly healy" w:date="2019-07-04T10:12:00Z">
        <w:r w:rsidR="00CC6ED1">
          <w:rPr>
            <w:rFonts w:eastAsia="Arial" w:cs="Arial"/>
            <w:b/>
            <w:color w:val="000000" w:themeColor="text1"/>
            <w:sz w:val="28"/>
            <w:szCs w:val="28"/>
          </w:rPr>
          <w:t>________</w:t>
        </w:r>
      </w:ins>
      <w:del w:id="3" w:author="polly healy" w:date="2019-07-04T10:12:00Z">
        <w:r w:rsidRPr="00CB5A29" w:rsidDel="00CC6ED1">
          <w:rPr>
            <w:rFonts w:eastAsia="Arial" w:cs="Arial"/>
            <w:b/>
            <w:color w:val="000000" w:themeColor="text1"/>
            <w:sz w:val="28"/>
            <w:szCs w:val="28"/>
          </w:rPr>
          <w:delText>_</w:delText>
        </w:r>
      </w:del>
      <w:r w:rsidRPr="00CB5A29">
        <w:rPr>
          <w:rFonts w:eastAsia="Arial" w:cs="Arial"/>
          <w:b/>
          <w:color w:val="000000" w:themeColor="text1"/>
          <w:sz w:val="28"/>
          <w:szCs w:val="28"/>
        </w:rPr>
        <w:t>___</w:t>
      </w:r>
    </w:p>
    <w:p w14:paraId="6BAF36CE" w14:textId="77777777" w:rsidR="00530D96" w:rsidRPr="0030466B" w:rsidRDefault="00CB5A29" w:rsidP="00487F24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B.THE LONDON AMBULANCE SERVICE (LAS) AND PATIENTS’ FORUM FOR THE LAS (PFLAS) AGREE THAT THE CO-PRODUCTION CHARTER:</w:t>
      </w:r>
    </w:p>
    <w:p w14:paraId="3BD665D0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2B0CA279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Provides an effective means of designing, shaping and delivering  </w:t>
      </w:r>
    </w:p>
    <w:p w14:paraId="1EC1C17E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services in a partnership between the LAS and people who have </w:t>
      </w:r>
    </w:p>
    <w:p w14:paraId="0A28C7D5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used the service or may use it in the future.</w:t>
      </w:r>
    </w:p>
    <w:p w14:paraId="5986EDAD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2858E1A3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Enables delivery of our shared objectives for the creation of better </w:t>
      </w:r>
    </w:p>
    <w:p w14:paraId="74D4F13E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services and outcomes for patients. </w:t>
      </w:r>
    </w:p>
    <w:p w14:paraId="2837DF38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027B3F63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Sets out the potential outcomes that people can expect from the </w:t>
      </w:r>
    </w:p>
    <w:p w14:paraId="4D3B7CD9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co-production of urgent and emergency care services and other </w:t>
      </w:r>
    </w:p>
    <w:p w14:paraId="7E318066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care services provided by the London Ambulance Service.</w:t>
      </w:r>
    </w:p>
    <w:p w14:paraId="4C17CBA7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47ECB696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Sets out the responsibilities of people taking part in the co-</w:t>
      </w:r>
    </w:p>
    <w:p w14:paraId="5F256811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production of services. </w:t>
      </w:r>
    </w:p>
    <w:p w14:paraId="39162A45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22606798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Establishes principles which are intended to achieve a vision of </w:t>
      </w:r>
    </w:p>
    <w:p w14:paraId="6772F37B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 users as equal partners in the production of effective </w:t>
      </w:r>
    </w:p>
    <w:p w14:paraId="3FF3978A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urgent and emergency care. </w:t>
      </w:r>
    </w:p>
    <w:p w14:paraId="7F096B83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276E6D63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Signals the direction of travel for integrated service development </w:t>
      </w:r>
    </w:p>
    <w:p w14:paraId="52673EEA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between the LAS, patients and the public. </w:t>
      </w:r>
    </w:p>
    <w:p w14:paraId="5DE56994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4510330C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Is a living document and will be subject to annual review </w:t>
      </w:r>
      <w:proofErr w:type="gramStart"/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and</w:t>
      </w:r>
      <w:proofErr w:type="gramEnd"/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</w:t>
      </w:r>
    </w:p>
    <w:p w14:paraId="19833CDC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improvements, where these will enhance patient and public </w:t>
      </w:r>
    </w:p>
    <w:p w14:paraId="5AC2942B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involvement in LAS service development and/or improve the </w:t>
      </w:r>
    </w:p>
    <w:p w14:paraId="75BB2410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outcomes of patient care</w:t>
      </w:r>
    </w:p>
    <w:p w14:paraId="27636FFA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2CCB8E88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Does not replace or substitute for any other democratic processes, </w:t>
      </w:r>
    </w:p>
    <w:p w14:paraId="1827C08A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NHS Constitution, Acts of Parliament or statutory instruments, </w:t>
      </w:r>
    </w:p>
    <w:p w14:paraId="48122C66" w14:textId="77777777" w:rsidR="009F60E6" w:rsidRDefault="00CB5A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including the statutory duty to consult on all significant service change. </w:t>
      </w:r>
    </w:p>
    <w:p w14:paraId="7C3E1CB8" w14:textId="77777777" w:rsidR="00374449" w:rsidRPr="0030466B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75E0AC9C" w14:textId="77777777" w:rsidR="0005127C" w:rsidRPr="0030466B" w:rsidRDefault="0005127C" w:rsidP="003B1E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474AE0EC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C.    PATIENTS AND THE PUBLIC WILL BE ENCOURAGED TO:</w:t>
      </w:r>
    </w:p>
    <w:p w14:paraId="1EA38824" w14:textId="77777777" w:rsidR="009F60E6" w:rsidRDefault="009F60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02AA8EB8" w14:textId="77777777" w:rsidR="00374449" w:rsidRPr="0030466B" w:rsidRDefault="00CB5A29" w:rsidP="00051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Participate at the earliest stages in the design or redesign of LAS </w:t>
      </w:r>
    </w:p>
    <w:p w14:paraId="6431E0D0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services, where such changes may affect their care, treatment or </w:t>
      </w:r>
    </w:p>
    <w:p w14:paraId="688A7FB4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interaction with front-line staff.  </w:t>
      </w:r>
    </w:p>
    <w:p w14:paraId="2451FBB4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7831DDA9" w14:textId="585C9218" w:rsidR="00374449" w:rsidRPr="0030466B" w:rsidRDefault="00CB5A29" w:rsidP="00051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Operate and function as equally</w:t>
      </w:r>
      <w:del w:id="4" w:author="polly healy" w:date="2019-07-04T10:12:00Z">
        <w:r w:rsidRPr="00CB5A29" w:rsidDel="00CC6ED1">
          <w:rPr>
            <w:rFonts w:eastAsia="Arial" w:cs="Arial"/>
            <w:b/>
            <w:i w:val="0"/>
            <w:color w:val="000000" w:themeColor="text1"/>
            <w:sz w:val="28"/>
            <w:szCs w:val="28"/>
          </w:rPr>
          <w:delText>-</w:delText>
        </w:r>
      </w:del>
      <w:ins w:id="5" w:author="polly healy" w:date="2019-07-04T10:12:00Z">
        <w:r w:rsidR="00CC6ED1">
          <w:rPr>
            <w:rFonts w:eastAsia="Arial" w:cs="Arial"/>
            <w:b/>
            <w:i w:val="0"/>
            <w:color w:val="000000" w:themeColor="text1"/>
            <w:sz w:val="28"/>
            <w:szCs w:val="28"/>
          </w:rPr>
          <w:t xml:space="preserve"> </w:t>
        </w:r>
      </w:ins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valued voices, assets and </w:t>
      </w:r>
    </w:p>
    <w:p w14:paraId="2C11A238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partners.</w:t>
      </w:r>
    </w:p>
    <w:p w14:paraId="3B8901B4" w14:textId="77777777" w:rsidR="00530D96" w:rsidRPr="0030466B" w:rsidRDefault="00530D96" w:rsidP="008D69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12133B8C" w14:textId="77777777" w:rsidR="00530D96" w:rsidRPr="0030466B" w:rsidRDefault="00CB5A29" w:rsidP="00487F24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D.   EFFECTIVE COLLABORATION IS ESSENTIAL FOR </w:t>
      </w:r>
    </w:p>
    <w:p w14:paraId="06E02595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EFFECTIVE CO-PRODUCTION:  </w:t>
      </w:r>
    </w:p>
    <w:p w14:paraId="600E6FB0" w14:textId="77777777" w:rsidR="009F60E6" w:rsidRDefault="009F60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24DF935F" w14:textId="77777777" w:rsidR="00374449" w:rsidRPr="0030466B" w:rsidRDefault="00CB5A29" w:rsidP="000512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LAS and the PFLAS agree to work collaboratively in the best </w:t>
      </w:r>
    </w:p>
    <w:p w14:paraId="30257496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interests of service users and the enhancement of their care.</w:t>
      </w:r>
    </w:p>
    <w:p w14:paraId="27F66680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32C70555" w14:textId="77777777" w:rsidR="00374449" w:rsidRPr="0030466B" w:rsidRDefault="00CB5A29" w:rsidP="000512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The LAS and PFLAS agree to ensure that proposals for service </w:t>
      </w:r>
    </w:p>
    <w:p w14:paraId="182456A3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changes and improvements, will be the subject of joint work from </w:t>
      </w:r>
    </w:p>
    <w:p w14:paraId="451C6D00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initiation of the process to completion, including feeding back to </w:t>
      </w:r>
    </w:p>
    <w:p w14:paraId="6E8E8545" w14:textId="77777777" w:rsidR="00B371C7" w:rsidRPr="0030466B" w:rsidRDefault="00CB5A29" w:rsidP="003B1E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 users on the results and outcomes of co-production. </w:t>
      </w:r>
    </w:p>
    <w:p w14:paraId="6C9B93F6" w14:textId="77777777" w:rsidR="00374449" w:rsidRPr="0030466B" w:rsidRDefault="00374449" w:rsidP="007B73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278833CA" w14:textId="725D7DAE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E.    PROMOTING EQUAL OPPORTUNITIES TO INFLUENCE </w:t>
      </w:r>
      <w:del w:id="6" w:author="polly healy" w:date="2019-07-04T10:12:00Z">
        <w:r w:rsidRPr="00CB5A29" w:rsidDel="00CC6ED1">
          <w:rPr>
            <w:rFonts w:eastAsia="Arial" w:cs="Arial"/>
            <w:b/>
            <w:i w:val="0"/>
            <w:color w:val="000000" w:themeColor="text1"/>
            <w:sz w:val="28"/>
            <w:szCs w:val="28"/>
          </w:rPr>
          <w:delText xml:space="preserve"> </w:delText>
        </w:r>
      </w:del>
      <w:proofErr w:type="gramStart"/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CHANGE  -</w:t>
      </w:r>
      <w:proofErr w:type="gramEnd"/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</w:t>
      </w:r>
    </w:p>
    <w:p w14:paraId="2F3783C2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</w:t>
      </w: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THE LAS AGREES TO:</w:t>
      </w:r>
    </w:p>
    <w:p w14:paraId="7FC665DD" w14:textId="77777777" w:rsidR="009F60E6" w:rsidRDefault="009F60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793EDEEB" w14:textId="77777777" w:rsidR="009F60E6" w:rsidRDefault="00CB5A2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Acknowledge differences in the capacity to effect change and in access to resources between all those who participating in the Co-Production of London Ambulance services.</w:t>
      </w:r>
    </w:p>
    <w:p w14:paraId="7BFAE583" w14:textId="77777777" w:rsidR="00765AD6" w:rsidRPr="0030466B" w:rsidRDefault="00765AD6" w:rsidP="00765A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6343D470" w14:textId="77777777" w:rsidR="00530D96" w:rsidRPr="0030466B" w:rsidRDefault="00CB5A29" w:rsidP="00051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Ensure the differential in influence and resources will not hinder the design of enhanced care for users of urgent and emergency services.   </w:t>
      </w:r>
    </w:p>
    <w:p w14:paraId="3C39C4A6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0F39E6BB" w14:textId="07AB69AF" w:rsidR="009F60E6" w:rsidRPr="00CC6ED1" w:rsidRDefault="00CB5A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ns w:id="7" w:author="polly healy" w:date="2019-07-04T10:13:00Z"/>
          <w:rFonts w:eastAsia="Arial" w:cs="Arial"/>
          <w:b/>
          <w:color w:val="000000" w:themeColor="text1"/>
          <w:sz w:val="28"/>
          <w:szCs w:val="28"/>
          <w:rPrChange w:id="8" w:author="polly healy" w:date="2019-07-04T10:13:00Z">
            <w:rPr>
              <w:ins w:id="9" w:author="polly healy" w:date="2019-07-04T10:13:00Z"/>
              <w:rFonts w:eastAsia="Arial" w:cs="Arial"/>
              <w:b/>
              <w:i w:val="0"/>
              <w:color w:val="000000" w:themeColor="text1"/>
              <w:sz w:val="28"/>
              <w:szCs w:val="28"/>
            </w:rPr>
          </w:rPrChange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Provide access to all information/ documentation relevant to achieving shared goals of Co-Production in service design and creation.</w:t>
      </w:r>
    </w:p>
    <w:p w14:paraId="2AA8F54F" w14:textId="77777777" w:rsidR="00CC6ED1" w:rsidRDefault="00CC6ED1" w:rsidP="00CC6ED1">
      <w:pPr>
        <w:pStyle w:val="ListParagraph"/>
        <w:rPr>
          <w:ins w:id="10" w:author="polly healy" w:date="2019-07-04T10:13:00Z"/>
          <w:rFonts w:eastAsia="Arial" w:cs="Arial"/>
          <w:b/>
          <w:color w:val="000000" w:themeColor="text1"/>
          <w:sz w:val="28"/>
          <w:szCs w:val="28"/>
        </w:rPr>
        <w:pPrChange w:id="11" w:author="polly healy" w:date="2019-07-04T10:13:00Z">
          <w:pPr>
            <w:numPr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360" w:hanging="360"/>
          </w:pPr>
        </w:pPrChange>
      </w:pPr>
    </w:p>
    <w:p w14:paraId="56022096" w14:textId="77777777" w:rsidR="00CC6ED1" w:rsidRDefault="00CC6ED1" w:rsidP="00CC6E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  <w:pPrChange w:id="12" w:author="polly healy" w:date="2019-07-04T10:13:00Z">
          <w:pPr>
            <w:numPr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360" w:hanging="360"/>
          </w:pPr>
        </w:pPrChange>
      </w:pPr>
    </w:p>
    <w:p w14:paraId="3B553FEB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5081E5C0" w14:textId="77777777" w:rsidR="003B1EA4" w:rsidRPr="0030466B" w:rsidRDefault="00CB5A29" w:rsidP="00051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Value equally all those who participate in and contribute to the joint    </w:t>
      </w:r>
    </w:p>
    <w:p w14:paraId="2257C640" w14:textId="77777777" w:rsidR="00530D96" w:rsidRPr="0030466B" w:rsidRDefault="00CB5A29" w:rsidP="003B1E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process of Co-Production and decision making.</w:t>
      </w:r>
    </w:p>
    <w:p w14:paraId="1C5D5460" w14:textId="77777777" w:rsidR="009F60E6" w:rsidRDefault="009F60E6">
      <w:pPr>
        <w:spacing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437AB985" w14:textId="77777777" w:rsidR="0030466B" w:rsidRPr="0030466B" w:rsidRDefault="0030466B" w:rsidP="0030466B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>
        <w:rPr>
          <w:rFonts w:eastAsia="Arial" w:cs="Arial"/>
          <w:b/>
          <w:i w:val="0"/>
          <w:color w:val="000000" w:themeColor="text1"/>
          <w:sz w:val="28"/>
          <w:szCs w:val="28"/>
        </w:rPr>
        <w:t>F</w:t>
      </w:r>
      <w:r w:rsidRPr="0030466B">
        <w:rPr>
          <w:rFonts w:eastAsia="Arial" w:cs="Arial"/>
          <w:b/>
          <w:i w:val="0"/>
          <w:color w:val="000000" w:themeColor="text1"/>
          <w:sz w:val="28"/>
          <w:szCs w:val="28"/>
        </w:rPr>
        <w:t>.    SUPPORT FOR PARTICIPANTS OF CO-PRODUCTION</w:t>
      </w: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- </w:t>
      </w:r>
    </w:p>
    <w:p w14:paraId="562C0A91" w14:textId="77777777" w:rsidR="0030466B" w:rsidRPr="0030466B" w:rsidRDefault="0030466B" w:rsidP="0030466B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30466B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</w:t>
      </w: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THE LAS AGREED TO SUPPORT PARTICIPANTS BY PROVIDING: </w:t>
      </w:r>
    </w:p>
    <w:p w14:paraId="729E420D" w14:textId="77777777" w:rsidR="009F60E6" w:rsidRDefault="009F60E6">
      <w:pPr>
        <w:spacing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3C58E3B6" w14:textId="77777777" w:rsidR="00B96039" w:rsidRPr="0030466B" w:rsidRDefault="00CB5A29" w:rsidP="0005127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Any necessary training required to enhance the process of co-</w:t>
      </w:r>
    </w:p>
    <w:p w14:paraId="392481AD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production by the acquisition of new skills.</w:t>
      </w:r>
    </w:p>
    <w:p w14:paraId="488FAB67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4AAF7B4A" w14:textId="77777777" w:rsidR="00B96039" w:rsidRPr="0030466B" w:rsidRDefault="00CB5A29" w:rsidP="0005127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Equal opportunities for those who wish to participate and for those </w:t>
      </w:r>
    </w:p>
    <w:p w14:paraId="49199CCD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participating.</w:t>
      </w:r>
    </w:p>
    <w:p w14:paraId="76A132EB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212B6865" w14:textId="77777777" w:rsidR="00530D96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Accessible venues and locations.</w:t>
      </w:r>
    </w:p>
    <w:p w14:paraId="1950AA75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46A81415" w14:textId="77777777" w:rsidR="005C1A85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Sensitivity to the time when meetings take place, in order to avoid   </w:t>
      </w:r>
    </w:p>
    <w:p w14:paraId="391751B4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rush hours and excess expenditure. </w:t>
      </w:r>
    </w:p>
    <w:p w14:paraId="4EA64BB1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5CB2B551" w14:textId="77777777" w:rsidR="00B96039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Translation into different languages; British Sign Language (BSL)</w:t>
      </w:r>
    </w:p>
    <w:p w14:paraId="4EE2D378" w14:textId="77777777" w:rsidR="00B9603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interpreters; Accessible Information Standards) and other formats </w:t>
      </w:r>
    </w:p>
    <w:p w14:paraId="6ED783C6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(including Easy Read).  </w:t>
      </w:r>
    </w:p>
    <w:p w14:paraId="5CE73352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2CA8BC50" w14:textId="77777777" w:rsidR="00530D96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Feedback on all aspects of co-production projects.</w:t>
      </w:r>
    </w:p>
    <w:p w14:paraId="604D15A3" w14:textId="77777777" w:rsidR="00530D96" w:rsidRPr="0030466B" w:rsidRDefault="00530D96" w:rsidP="007B73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0844007C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G.    THE PEOPLE </w:t>
      </w:r>
    </w:p>
    <w:p w14:paraId="33D34899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4B94EE39" w14:textId="77777777" w:rsidR="00B96039" w:rsidRPr="0030466B" w:rsidRDefault="00CB5A29" w:rsidP="000512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The LAS and the PFLAS will encourage the participation of London </w:t>
      </w:r>
    </w:p>
    <w:p w14:paraId="2B83D5FA" w14:textId="77777777" w:rsidR="00B9603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based service users, patients, carers, experts by experience, </w:t>
      </w:r>
    </w:p>
    <w:p w14:paraId="7BB4A66B" w14:textId="77777777" w:rsidR="00B9603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residents, citizens, workers, children and young people in co-</w:t>
      </w:r>
    </w:p>
    <w:p w14:paraId="5C614577" w14:textId="2ED790DF" w:rsidR="00530D96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ins w:id="13" w:author="polly healy" w:date="2019-07-04T10:13:00Z"/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production projects.</w:t>
      </w:r>
    </w:p>
    <w:p w14:paraId="1EDD8531" w14:textId="334B7BE6" w:rsidR="00CC6ED1" w:rsidRDefault="00CC6ED1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ins w:id="14" w:author="polly healy" w:date="2019-07-04T10:13:00Z"/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71DCEAE3" w14:textId="77777777" w:rsidR="00CC6ED1" w:rsidRPr="0030466B" w:rsidRDefault="00CC6ED1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color w:val="000000" w:themeColor="text1"/>
          <w:sz w:val="28"/>
          <w:szCs w:val="28"/>
        </w:rPr>
      </w:pPr>
    </w:p>
    <w:p w14:paraId="1AB2C3F8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5714BD7C" w14:textId="77777777" w:rsidR="009F60E6" w:rsidRDefault="00CB5A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Healthwatch in every London Borough shall be invited to sign the   </w:t>
      </w:r>
    </w:p>
    <w:p w14:paraId="51B62752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Co-Production Charter and participate in all co-production projects.</w:t>
      </w:r>
    </w:p>
    <w:p w14:paraId="540F567F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6B761A94" w14:textId="77777777" w:rsidR="009F60E6" w:rsidRDefault="00CB5A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Health and social care related voluntary sector bodies will be  </w:t>
      </w:r>
    </w:p>
    <w:p w14:paraId="2CE694CE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invited to participate in relevant co-production projects, e.g. the  </w:t>
      </w:r>
    </w:p>
    <w:p w14:paraId="24E77230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Sickle Cell Society, </w:t>
      </w:r>
      <w:r w:rsidRPr="00CB5A29">
        <w:rPr>
          <w:rFonts w:eastAsia="Arial" w:cs="Arial"/>
          <w:b/>
          <w:i w:val="0"/>
          <w:sz w:val="28"/>
          <w:szCs w:val="28"/>
        </w:rPr>
        <w:t xml:space="preserve">Mind, Age UK, Diabetes UK, Epilepsy UK, the   </w:t>
      </w:r>
    </w:p>
    <w:p w14:paraId="5E145CA0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sz w:val="28"/>
          <w:szCs w:val="28"/>
        </w:rPr>
      </w:pPr>
      <w:r w:rsidRPr="00CB5A29">
        <w:rPr>
          <w:rFonts w:eastAsia="Arial" w:cs="Arial"/>
          <w:b/>
          <w:i w:val="0"/>
          <w:sz w:val="28"/>
          <w:szCs w:val="28"/>
        </w:rPr>
        <w:t xml:space="preserve">   Stroke Association and St </w:t>
      </w:r>
      <w:proofErr w:type="spellStart"/>
      <w:r w:rsidRPr="00CB5A29">
        <w:rPr>
          <w:rFonts w:eastAsia="Arial" w:cs="Arial"/>
          <w:b/>
          <w:i w:val="0"/>
          <w:sz w:val="28"/>
          <w:szCs w:val="28"/>
        </w:rPr>
        <w:t>Mungoes</w:t>
      </w:r>
      <w:proofErr w:type="spellEnd"/>
      <w:r w:rsidRPr="00CB5A29">
        <w:rPr>
          <w:rFonts w:eastAsia="Arial" w:cs="Arial"/>
          <w:b/>
          <w:i w:val="0"/>
          <w:sz w:val="28"/>
          <w:szCs w:val="28"/>
        </w:rPr>
        <w:t xml:space="preserve">. </w:t>
      </w:r>
    </w:p>
    <w:p w14:paraId="4E324103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78F4F697" w14:textId="77777777" w:rsidR="009F60E6" w:rsidRDefault="00CB5A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Those engaged in co-production will encourage partnership and  </w:t>
      </w:r>
    </w:p>
    <w:p w14:paraId="68A4EB46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collaboration based on mutual trust and respect. </w:t>
      </w:r>
    </w:p>
    <w:p w14:paraId="19E2D657" w14:textId="77777777" w:rsidR="008D6928" w:rsidRPr="0030466B" w:rsidRDefault="008D6928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2E458F63" w14:textId="77777777" w:rsidR="00530D96" w:rsidRPr="0030466B" w:rsidRDefault="00CB5A29" w:rsidP="000512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Arial"/>
          <w:b/>
          <w:color w:val="000000" w:themeColor="text1"/>
          <w:sz w:val="28"/>
          <w:szCs w:val="28"/>
        </w:rPr>
      </w:pPr>
      <w:r w:rsidRPr="00CB5A29">
        <w:rPr>
          <w:rFonts w:cs="Arial"/>
          <w:b/>
          <w:color w:val="000000" w:themeColor="text1"/>
          <w:sz w:val="28"/>
          <w:szCs w:val="28"/>
        </w:rPr>
        <w:t xml:space="preserve">   </w:t>
      </w:r>
      <w:r w:rsidRPr="00CB5A29">
        <w:rPr>
          <w:rFonts w:cs="Arial"/>
          <w:b/>
          <w:i w:val="0"/>
          <w:color w:val="000000" w:themeColor="text1"/>
          <w:sz w:val="28"/>
          <w:szCs w:val="28"/>
        </w:rPr>
        <w:t>We shall encourage co-production participants to:</w:t>
      </w:r>
    </w:p>
    <w:p w14:paraId="3D9AA341" w14:textId="77777777" w:rsidR="005C1A85" w:rsidRPr="0030466B" w:rsidRDefault="005C1A85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cs="Arial"/>
          <w:b/>
          <w:color w:val="000000" w:themeColor="text1"/>
          <w:sz w:val="28"/>
          <w:szCs w:val="28"/>
        </w:rPr>
      </w:pPr>
    </w:p>
    <w:p w14:paraId="7075C9BB" w14:textId="77777777" w:rsidR="004B1966" w:rsidRPr="0030466B" w:rsidRDefault="00CB5A29" w:rsidP="0005127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cs="Arial"/>
          <w:b/>
          <w:color w:val="000000" w:themeColor="text1"/>
          <w:sz w:val="28"/>
          <w:szCs w:val="28"/>
        </w:rPr>
      </w:pPr>
      <w:r w:rsidRPr="00CB5A29">
        <w:rPr>
          <w:rFonts w:cs="Arial"/>
          <w:b/>
          <w:i w:val="0"/>
          <w:color w:val="000000" w:themeColor="text1"/>
          <w:sz w:val="28"/>
          <w:szCs w:val="28"/>
        </w:rPr>
        <w:t>Listen to each other and answer questions respectfully</w:t>
      </w:r>
    </w:p>
    <w:p w14:paraId="71C8F1F5" w14:textId="77777777" w:rsidR="004B1966" w:rsidRPr="0030466B" w:rsidRDefault="00CB5A29" w:rsidP="0005127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cs="Arial"/>
          <w:b/>
          <w:color w:val="000000" w:themeColor="text1"/>
          <w:sz w:val="28"/>
          <w:szCs w:val="28"/>
        </w:rPr>
      </w:pPr>
      <w:r w:rsidRPr="00CB5A29">
        <w:rPr>
          <w:rFonts w:cs="Arial"/>
          <w:b/>
          <w:i w:val="0"/>
          <w:color w:val="000000" w:themeColor="text1"/>
          <w:sz w:val="28"/>
          <w:szCs w:val="28"/>
        </w:rPr>
        <w:t>Share information with wider communities, groups and stakeholders and feedback their concerns/comments</w:t>
      </w:r>
    </w:p>
    <w:p w14:paraId="44F73AEA" w14:textId="77777777" w:rsidR="00530D96" w:rsidRPr="0030466B" w:rsidRDefault="00CB5A29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Commit to ongoing involvement to maintain momentum</w:t>
      </w:r>
    </w:p>
    <w:p w14:paraId="5B9C0709" w14:textId="77777777" w:rsidR="00530D96" w:rsidRPr="0030466B" w:rsidRDefault="00CB5A29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Commit to working together towards shared goals.</w:t>
      </w:r>
    </w:p>
    <w:p w14:paraId="0BC6D0EB" w14:textId="77777777" w:rsidR="00530D96" w:rsidRPr="0030466B" w:rsidRDefault="00CB5A29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Share outcomes of co-production in their newsletters, social media and reports.</w:t>
      </w:r>
    </w:p>
    <w:p w14:paraId="65498962" w14:textId="77777777" w:rsidR="00530D96" w:rsidRPr="0030466B" w:rsidRDefault="00530D96" w:rsidP="00BB5D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51284F6A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H.    PARTNERSHIP BODIES, TRAINING AND RESOURCES</w:t>
      </w:r>
    </w:p>
    <w:p w14:paraId="127B750B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2545F12D" w14:textId="77777777" w:rsidR="004B1966" w:rsidRPr="0030466B" w:rsidRDefault="00CB5A29" w:rsidP="0005127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Co-production should be championed by all relevant partnership </w:t>
      </w:r>
    </w:p>
    <w:p w14:paraId="07421E72" w14:textId="77777777" w:rsidR="004B196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bodies including: LAS commissioners, the Clinical Quality Review </w:t>
      </w:r>
    </w:p>
    <w:p w14:paraId="0E96BFC1" w14:textId="77777777" w:rsidR="004B196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Group (CQRG), strategic, commissioning and policy groups and </w:t>
      </w:r>
    </w:p>
    <w:p w14:paraId="4846F567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boards.</w:t>
      </w:r>
    </w:p>
    <w:p w14:paraId="65414349" w14:textId="77777777" w:rsidR="004B1966" w:rsidRPr="0030466B" w:rsidRDefault="004B196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13BF43AE" w14:textId="432BF97B" w:rsidR="00530D96" w:rsidRPr="00CC6ED1" w:rsidRDefault="00CB5A29" w:rsidP="000512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644"/>
        <w:rPr>
          <w:ins w:id="15" w:author="polly healy" w:date="2019-07-04T10:13:00Z"/>
          <w:rFonts w:eastAsia="Arial" w:cs="Arial"/>
          <w:b/>
          <w:color w:val="000000" w:themeColor="text1"/>
          <w:sz w:val="28"/>
          <w:szCs w:val="28"/>
          <w:rPrChange w:id="16" w:author="polly healy" w:date="2019-07-04T10:13:00Z">
            <w:rPr>
              <w:ins w:id="17" w:author="polly healy" w:date="2019-07-04T10:13:00Z"/>
              <w:rFonts w:eastAsia="Arial" w:cs="Arial"/>
              <w:b/>
              <w:i w:val="0"/>
              <w:color w:val="000000" w:themeColor="text1"/>
              <w:sz w:val="28"/>
              <w:szCs w:val="28"/>
            </w:rPr>
          </w:rPrChange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Training and capacity building shall be provided for staff engaged in co-production, where possible jointly with the members of the PFLAS, Healthwatch, service users and the voluntary sector. </w:t>
      </w:r>
    </w:p>
    <w:p w14:paraId="090EB6A2" w14:textId="14811B41" w:rsidR="00CC6ED1" w:rsidRDefault="00CC6ED1" w:rsidP="00CC6E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ns w:id="18" w:author="polly healy" w:date="2019-07-04T10:13:00Z"/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37FF3B25" w14:textId="558CCC90" w:rsidR="00CC6ED1" w:rsidRDefault="00CC6ED1" w:rsidP="00CC6E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ns w:id="19" w:author="polly healy" w:date="2019-07-04T10:13:00Z"/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15908D27" w14:textId="77777777" w:rsidR="00CC6ED1" w:rsidRPr="0030466B" w:rsidRDefault="00CC6ED1" w:rsidP="00CC6E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  <w:pPrChange w:id="20" w:author="polly healy" w:date="2019-07-04T10:13:00Z">
          <w:pPr>
            <w:numPr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644" w:hanging="644"/>
          </w:pPr>
        </w:pPrChange>
      </w:pPr>
    </w:p>
    <w:p w14:paraId="2B941CDD" w14:textId="77777777" w:rsidR="004B1966" w:rsidRPr="0030466B" w:rsidRDefault="004B196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6C241C08" w14:textId="77777777" w:rsidR="0005127C" w:rsidRPr="00D9085B" w:rsidRDefault="00CB5A29" w:rsidP="000512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64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Dedicated resources and funding for co-production shall be provided by the LAS and their commissioners.</w:t>
      </w:r>
    </w:p>
    <w:p w14:paraId="40543F44" w14:textId="6583C6AA" w:rsidR="00671915" w:rsidDel="00CC6ED1" w:rsidRDefault="00671915">
      <w:pPr>
        <w:pStyle w:val="ListParagraph"/>
        <w:rPr>
          <w:del w:id="21" w:author="polly healy" w:date="2019-07-04T10:13:00Z"/>
          <w:rFonts w:eastAsia="Arial" w:cs="Arial"/>
          <w:b/>
          <w:color w:val="000000" w:themeColor="text1"/>
          <w:sz w:val="28"/>
          <w:szCs w:val="28"/>
        </w:rPr>
      </w:pPr>
    </w:p>
    <w:p w14:paraId="7B0BDDF4" w14:textId="0B695C20" w:rsidR="00671915" w:rsidDel="00CC6ED1" w:rsidRDefault="0067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del w:id="22" w:author="polly healy" w:date="2019-07-04T10:13:00Z"/>
          <w:rFonts w:eastAsia="Arial" w:cs="Arial"/>
          <w:b/>
          <w:color w:val="000000" w:themeColor="text1"/>
          <w:sz w:val="28"/>
          <w:szCs w:val="28"/>
        </w:rPr>
      </w:pPr>
    </w:p>
    <w:p w14:paraId="114EDA12" w14:textId="77777777" w:rsidR="00671915" w:rsidRDefault="0067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1910A4E8" w14:textId="77777777" w:rsidR="00671915" w:rsidRDefault="009F60E6" w:rsidP="00CC6ED1">
      <w:p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line="276" w:lineRule="auto"/>
        <w:rPr>
          <w:rFonts w:eastAsia="Arial" w:cs="Arial"/>
          <w:b/>
          <w:color w:val="000000" w:themeColor="text1"/>
          <w:sz w:val="40"/>
          <w:szCs w:val="40"/>
        </w:rPr>
        <w:pPrChange w:id="23" w:author="polly healy" w:date="2019-07-04T10:13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PrChange>
      </w:pPr>
      <w:r w:rsidRPr="009F60E6">
        <w:rPr>
          <w:rFonts w:eastAsia="Arial" w:cs="Arial"/>
          <w:b/>
          <w:color w:val="000000" w:themeColor="text1"/>
          <w:sz w:val="40"/>
          <w:szCs w:val="40"/>
        </w:rPr>
        <w:t>FOR THE LONDON AMBULANCE SERVICE</w:t>
      </w:r>
    </w:p>
    <w:p w14:paraId="2E930CE2" w14:textId="77777777" w:rsidR="00671915" w:rsidRDefault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5A620135" w14:textId="77777777" w:rsidR="00671915" w:rsidRDefault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&amp;</w:t>
      </w:r>
    </w:p>
    <w:p w14:paraId="7CD5368D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1A9AB96F" w14:textId="77777777" w:rsidR="00671915" w:rsidRDefault="009F60E6" w:rsidP="00CC6ED1">
      <w:p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line="276" w:lineRule="auto"/>
        <w:rPr>
          <w:rFonts w:eastAsia="Arial" w:cs="Arial"/>
          <w:b/>
          <w:color w:val="000000" w:themeColor="text1"/>
          <w:sz w:val="40"/>
          <w:szCs w:val="40"/>
        </w:rPr>
        <w:pPrChange w:id="24" w:author="polly healy" w:date="2019-07-04T10:13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PrChange>
      </w:pPr>
      <w:r w:rsidRPr="009F60E6">
        <w:rPr>
          <w:rFonts w:eastAsia="Arial" w:cs="Arial"/>
          <w:b/>
          <w:color w:val="000000" w:themeColor="text1"/>
          <w:sz w:val="40"/>
          <w:szCs w:val="40"/>
        </w:rPr>
        <w:t>FOR THE PATIENTS’ FORUM FOR THE LONDON AMBULANCE SERVICE</w:t>
      </w:r>
    </w:p>
    <w:p w14:paraId="3CC894B1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75FD1B12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&amp;</w:t>
      </w:r>
    </w:p>
    <w:p w14:paraId="0A047A67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68D87471" w14:textId="77777777" w:rsidR="00671915" w:rsidRDefault="009F60E6" w:rsidP="00CC6ED1">
      <w:p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line="276" w:lineRule="auto"/>
        <w:rPr>
          <w:rFonts w:eastAsia="Arial" w:cs="Arial"/>
          <w:b/>
          <w:color w:val="000000" w:themeColor="text1"/>
          <w:sz w:val="40"/>
          <w:szCs w:val="40"/>
        </w:rPr>
        <w:pPrChange w:id="25" w:author="polly healy" w:date="2019-07-04T10:14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PrChange>
      </w:pPr>
      <w:r w:rsidRPr="009F60E6">
        <w:rPr>
          <w:rFonts w:eastAsia="Arial" w:cs="Arial"/>
          <w:b/>
          <w:color w:val="000000" w:themeColor="text1"/>
          <w:sz w:val="40"/>
          <w:szCs w:val="40"/>
        </w:rPr>
        <w:t>FOR XXXXXXX HEALTHWATCH</w:t>
      </w:r>
      <w:bookmarkStart w:id="26" w:name="_GoBack"/>
      <w:bookmarkEnd w:id="26"/>
    </w:p>
    <w:p w14:paraId="52F807A3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1049EA55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&amp;</w:t>
      </w:r>
    </w:p>
    <w:p w14:paraId="7EAF8ADA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2F6ED471" w14:textId="77777777" w:rsidR="00671915" w:rsidRDefault="0067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49D8C7A5" w14:textId="77777777" w:rsidR="004B1966" w:rsidRPr="0030466B" w:rsidRDefault="004B1966" w:rsidP="0005127C">
      <w:pP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1C6FE18E" w14:textId="77777777" w:rsidR="00530D96" w:rsidRPr="006D5F60" w:rsidRDefault="006D5200" w:rsidP="0005127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6D5F60">
        <w:rPr>
          <w:rFonts w:ascii="Arial" w:eastAsia="Arial" w:hAnsi="Arial" w:cs="Arial"/>
          <w:b/>
          <w:color w:val="000000" w:themeColor="text1"/>
          <w:sz w:val="24"/>
          <w:szCs w:val="24"/>
        </w:rPr>
        <w:t>END</w:t>
      </w:r>
    </w:p>
    <w:sectPr w:rsidR="00530D96" w:rsidRPr="006D5F60" w:rsidSect="00FC34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FEC68" w14:textId="77777777" w:rsidR="005F2788" w:rsidRDefault="005F2788">
      <w:pPr>
        <w:spacing w:after="0" w:line="240" w:lineRule="auto"/>
      </w:pPr>
      <w:r>
        <w:separator/>
      </w:r>
    </w:p>
  </w:endnote>
  <w:endnote w:type="continuationSeparator" w:id="0">
    <w:p w14:paraId="52771CF3" w14:textId="77777777" w:rsidR="005F2788" w:rsidRDefault="005F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F723" w14:textId="77777777" w:rsidR="00530D96" w:rsidRDefault="006719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D5200">
      <w:rPr>
        <w:rFonts w:ascii="Calibri" w:eastAsia="Calibri" w:hAnsi="Calibri" w:cs="Calibri"/>
        <w:i w:val="0"/>
        <w:color w:val="000000"/>
        <w:sz w:val="22"/>
        <w:szCs w:val="22"/>
      </w:rPr>
      <w:instrText>PAGE</w:instrText>
    </w:r>
    <w:r>
      <w:rPr>
        <w:color w:val="000000"/>
      </w:rPr>
      <w:fldChar w:fldCharType="separate"/>
    </w:r>
    <w:r w:rsidR="00AE709D">
      <w:rPr>
        <w:rFonts w:ascii="Calibri" w:eastAsia="Calibri" w:hAnsi="Calibri" w:cs="Calibri"/>
        <w:i w:val="0"/>
        <w:noProof/>
        <w:color w:val="000000"/>
        <w:sz w:val="22"/>
        <w:szCs w:val="22"/>
      </w:rPr>
      <w:t>6</w:t>
    </w:r>
    <w:r>
      <w:rPr>
        <w:color w:val="000000"/>
      </w:rPr>
      <w:fldChar w:fldCharType="end"/>
    </w:r>
  </w:p>
  <w:p w14:paraId="456FCAA3" w14:textId="77777777" w:rsidR="00530D96" w:rsidRPr="005B280A" w:rsidRDefault="00A048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  <w:r>
      <w:rPr>
        <w:rFonts w:ascii="Calibri" w:eastAsia="Calibri" w:hAnsi="Calibri" w:cs="Calibri"/>
        <w:b/>
        <w:i w:val="0"/>
        <w:sz w:val="24"/>
        <w:szCs w:val="24"/>
      </w:rPr>
      <w:t>SEVENTH</w:t>
    </w:r>
    <w:r w:rsidR="00CB5A29" w:rsidRPr="00CB5A29">
      <w:rPr>
        <w:rFonts w:ascii="Calibri" w:eastAsia="Calibri" w:hAnsi="Calibri" w:cs="Calibri"/>
        <w:b/>
        <w:i w:val="0"/>
        <w:sz w:val="24"/>
        <w:szCs w:val="24"/>
      </w:rPr>
      <w:t xml:space="preserve"> DRAFT      </w:t>
    </w:r>
    <w:r>
      <w:rPr>
        <w:rFonts w:ascii="Calibri" w:eastAsia="Calibri" w:hAnsi="Calibri" w:cs="Calibri"/>
        <w:b/>
        <w:i w:val="0"/>
        <w:sz w:val="24"/>
        <w:szCs w:val="24"/>
      </w:rPr>
      <w:t>JUNE 10</w:t>
    </w:r>
    <w:r w:rsidRPr="00A048B5">
      <w:rPr>
        <w:rFonts w:ascii="Calibri" w:eastAsia="Calibri" w:hAnsi="Calibri" w:cs="Calibri"/>
        <w:b/>
        <w:i w:val="0"/>
        <w:sz w:val="24"/>
        <w:szCs w:val="24"/>
        <w:vertAlign w:val="superscript"/>
      </w:rPr>
      <w:t>TH</w:t>
    </w:r>
    <w:r>
      <w:rPr>
        <w:rFonts w:ascii="Calibri" w:eastAsia="Calibri" w:hAnsi="Calibri" w:cs="Calibri"/>
        <w:b/>
        <w:i w:val="0"/>
        <w:sz w:val="24"/>
        <w:szCs w:val="24"/>
      </w:rPr>
      <w:t xml:space="preserve"> </w:t>
    </w:r>
    <w:r w:rsidR="00CB5A29" w:rsidRPr="00CB5A29">
      <w:rPr>
        <w:rFonts w:ascii="Calibri" w:eastAsia="Calibri" w:hAnsi="Calibri" w:cs="Calibri"/>
        <w:b/>
        <w:i w:val="0"/>
        <w:sz w:val="24"/>
        <w:szCs w:val="24"/>
      </w:rPr>
      <w:t xml:space="preserve">-2019   </w:t>
    </w:r>
    <w:proofErr w:type="gramStart"/>
    <w:r w:rsidR="00CB5A29" w:rsidRPr="00CB5A29">
      <w:rPr>
        <w:rFonts w:ascii="Calibri" w:eastAsia="Calibri" w:hAnsi="Calibri" w:cs="Calibri"/>
        <w:b/>
        <w:i w:val="0"/>
        <w:sz w:val="24"/>
        <w:szCs w:val="24"/>
      </w:rPr>
      <w:t>-  WITH</w:t>
    </w:r>
    <w:proofErr w:type="gramEnd"/>
    <w:r w:rsidR="00CB5A29" w:rsidRPr="00CB5A29">
      <w:rPr>
        <w:rFonts w:ascii="Calibri" w:eastAsia="Calibri" w:hAnsi="Calibri" w:cs="Calibri"/>
        <w:b/>
        <w:i w:val="0"/>
        <w:sz w:val="24"/>
        <w:szCs w:val="24"/>
      </w:rPr>
      <w:t xml:space="preserve"> THANKS TO HEALTHWATCH HACKNEY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ED2AE" w14:textId="77777777" w:rsidR="005F2788" w:rsidRDefault="005F2788">
      <w:pPr>
        <w:spacing w:after="0" w:line="240" w:lineRule="auto"/>
      </w:pPr>
      <w:r>
        <w:separator/>
      </w:r>
    </w:p>
  </w:footnote>
  <w:footnote w:type="continuationSeparator" w:id="0">
    <w:p w14:paraId="59F7B309" w14:textId="77777777" w:rsidR="005F2788" w:rsidRDefault="005F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3E24B" w14:textId="77777777" w:rsidR="00530D96" w:rsidRDefault="00800B2B" w:rsidP="00800B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FF0000"/>
        <w:sz w:val="40"/>
        <w:szCs w:val="40"/>
      </w:rPr>
    </w:pPr>
    <w:r>
      <w:rPr>
        <w:rFonts w:ascii="Calibri" w:eastAsia="Calibri" w:hAnsi="Calibri" w:cs="Calibri"/>
        <w:i w:val="0"/>
        <w:color w:val="FF0000"/>
        <w:sz w:val="40"/>
        <w:szCs w:val="40"/>
      </w:rPr>
      <w:t xml:space="preserve">       </w:t>
    </w:r>
    <w:r w:rsidRPr="00800B2B">
      <w:rPr>
        <w:rFonts w:ascii="Calibri" w:eastAsia="Calibri" w:hAnsi="Calibri" w:cs="Calibri"/>
        <w:i w:val="0"/>
        <w:noProof/>
        <w:color w:val="FF0000"/>
        <w:sz w:val="40"/>
        <w:szCs w:val="40"/>
        <w:lang w:eastAsia="en-GB"/>
      </w:rPr>
      <w:drawing>
        <wp:inline distT="0" distB="0" distL="0" distR="0" wp14:anchorId="0C340566" wp14:editId="42BFCA75">
          <wp:extent cx="876300" cy="676275"/>
          <wp:effectExtent l="19050" t="0" r="0" b="0"/>
          <wp:docPr id="1" name="Picture 1" descr="https://pbs.twimg.com/profile_images/1063114891010031616/OgZ8YD4X_bigger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bs.twimg.com/profile_images/1063114891010031616/OgZ8YD4X_bigger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28BE">
      <w:rPr>
        <w:rFonts w:ascii="Calibri" w:eastAsia="Calibri" w:hAnsi="Calibri" w:cs="Calibri"/>
        <w:i w:val="0"/>
        <w:color w:val="FF0000"/>
        <w:sz w:val="40"/>
        <w:szCs w:val="40"/>
      </w:rPr>
      <w:t xml:space="preserve">                                          </w:t>
    </w:r>
    <w:r>
      <w:rPr>
        <w:rFonts w:ascii="Calibri" w:eastAsia="Calibri" w:hAnsi="Calibri" w:cs="Calibri"/>
        <w:i w:val="0"/>
        <w:color w:val="FF0000"/>
        <w:sz w:val="40"/>
        <w:szCs w:val="40"/>
      </w:rPr>
      <w:t xml:space="preserve"> </w:t>
    </w:r>
    <w:r w:rsidRPr="00800B2B">
      <w:rPr>
        <w:rFonts w:ascii="Calibri" w:eastAsia="Calibri" w:hAnsi="Calibri" w:cs="Calibri"/>
        <w:i w:val="0"/>
        <w:noProof/>
        <w:color w:val="FF0000"/>
        <w:sz w:val="40"/>
        <w:szCs w:val="40"/>
        <w:lang w:eastAsia="en-GB"/>
      </w:rPr>
      <w:drawing>
        <wp:inline distT="0" distB="0" distL="0" distR="0" wp14:anchorId="52C6D161" wp14:editId="305B5F24">
          <wp:extent cx="1609724" cy="609600"/>
          <wp:effectExtent l="1905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5848" cy="6346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i w:val="0"/>
        <w:color w:val="FF0000"/>
        <w:sz w:val="40"/>
        <w:szCs w:val="40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1FA8"/>
    <w:multiLevelType w:val="hybridMultilevel"/>
    <w:tmpl w:val="B74ED56C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6F2"/>
    <w:multiLevelType w:val="hybridMultilevel"/>
    <w:tmpl w:val="33689C62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40C1"/>
    <w:multiLevelType w:val="hybridMultilevel"/>
    <w:tmpl w:val="DDEA1A1A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942078"/>
    <w:multiLevelType w:val="multilevel"/>
    <w:tmpl w:val="8092F5EC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DE298E"/>
    <w:multiLevelType w:val="hybridMultilevel"/>
    <w:tmpl w:val="05FE61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33D65"/>
    <w:multiLevelType w:val="multilevel"/>
    <w:tmpl w:val="175EF7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E40E4"/>
    <w:multiLevelType w:val="multilevel"/>
    <w:tmpl w:val="7652CD4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FA6675"/>
    <w:multiLevelType w:val="multilevel"/>
    <w:tmpl w:val="B6D471FA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FD3E70"/>
    <w:multiLevelType w:val="multilevel"/>
    <w:tmpl w:val="0A1A07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A1469F7"/>
    <w:multiLevelType w:val="multilevel"/>
    <w:tmpl w:val="FC76F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67099"/>
    <w:multiLevelType w:val="hybridMultilevel"/>
    <w:tmpl w:val="0400B884"/>
    <w:lvl w:ilvl="0" w:tplc="F0CC6F16">
      <w:start w:val="1"/>
      <w:numFmt w:val="upp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A14F9"/>
    <w:multiLevelType w:val="hybridMultilevel"/>
    <w:tmpl w:val="EB20C720"/>
    <w:lvl w:ilvl="0" w:tplc="6F02129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E053BA"/>
    <w:multiLevelType w:val="multilevel"/>
    <w:tmpl w:val="8FCE6720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D95080"/>
    <w:multiLevelType w:val="hybridMultilevel"/>
    <w:tmpl w:val="0F7690B6"/>
    <w:lvl w:ilvl="0" w:tplc="617EA31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42D30EF"/>
    <w:multiLevelType w:val="multilevel"/>
    <w:tmpl w:val="FE6036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371CA2"/>
    <w:multiLevelType w:val="hybridMultilevel"/>
    <w:tmpl w:val="765AC18C"/>
    <w:lvl w:ilvl="0" w:tplc="F8F8F8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5760C"/>
    <w:multiLevelType w:val="hybridMultilevel"/>
    <w:tmpl w:val="0830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D37E2"/>
    <w:multiLevelType w:val="multilevel"/>
    <w:tmpl w:val="42F63D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9E0BCD"/>
    <w:multiLevelType w:val="hybridMultilevel"/>
    <w:tmpl w:val="E94A39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CB6298"/>
    <w:multiLevelType w:val="multilevel"/>
    <w:tmpl w:val="66F68BB6"/>
    <w:lvl w:ilvl="0">
      <w:start w:val="1"/>
      <w:numFmt w:val="upp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DA1073"/>
    <w:multiLevelType w:val="multilevel"/>
    <w:tmpl w:val="9AA64C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5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6"/>
  </w:num>
  <w:num w:numId="12">
    <w:abstractNumId w:val="13"/>
  </w:num>
  <w:num w:numId="13">
    <w:abstractNumId w:val="2"/>
  </w:num>
  <w:num w:numId="14">
    <w:abstractNumId w:val="7"/>
  </w:num>
  <w:num w:numId="15">
    <w:abstractNumId w:val="20"/>
  </w:num>
  <w:num w:numId="16">
    <w:abstractNumId w:val="18"/>
  </w:num>
  <w:num w:numId="17">
    <w:abstractNumId w:val="15"/>
  </w:num>
  <w:num w:numId="18">
    <w:abstractNumId w:val="10"/>
  </w:num>
  <w:num w:numId="19">
    <w:abstractNumId w:val="4"/>
  </w:num>
  <w:num w:numId="20">
    <w:abstractNumId w:val="0"/>
  </w:num>
  <w:num w:numId="2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lly healy">
    <w15:presenceInfo w15:providerId="Windows Live" w15:userId="7a3af34e348e4d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D96"/>
    <w:rsid w:val="0005127C"/>
    <w:rsid w:val="00057CE4"/>
    <w:rsid w:val="000B2291"/>
    <w:rsid w:val="00116D7A"/>
    <w:rsid w:val="00124A78"/>
    <w:rsid w:val="00146009"/>
    <w:rsid w:val="001C527C"/>
    <w:rsid w:val="00203270"/>
    <w:rsid w:val="00213C68"/>
    <w:rsid w:val="0028197D"/>
    <w:rsid w:val="0030466B"/>
    <w:rsid w:val="00316AAD"/>
    <w:rsid w:val="00374449"/>
    <w:rsid w:val="00397D68"/>
    <w:rsid w:val="003B1EA4"/>
    <w:rsid w:val="003D2F16"/>
    <w:rsid w:val="003D63B6"/>
    <w:rsid w:val="003F59B3"/>
    <w:rsid w:val="00403FB6"/>
    <w:rsid w:val="00416BB2"/>
    <w:rsid w:val="00487F24"/>
    <w:rsid w:val="004B1966"/>
    <w:rsid w:val="004D09DA"/>
    <w:rsid w:val="004D24D1"/>
    <w:rsid w:val="005010F3"/>
    <w:rsid w:val="00525FDC"/>
    <w:rsid w:val="00530D96"/>
    <w:rsid w:val="00572960"/>
    <w:rsid w:val="005B1916"/>
    <w:rsid w:val="005B280A"/>
    <w:rsid w:val="005C1A85"/>
    <w:rsid w:val="005F2788"/>
    <w:rsid w:val="00632841"/>
    <w:rsid w:val="006346A9"/>
    <w:rsid w:val="00671915"/>
    <w:rsid w:val="006A3F31"/>
    <w:rsid w:val="006D5200"/>
    <w:rsid w:val="006D5F60"/>
    <w:rsid w:val="00724C14"/>
    <w:rsid w:val="00730743"/>
    <w:rsid w:val="00765AD6"/>
    <w:rsid w:val="00795042"/>
    <w:rsid w:val="007A0743"/>
    <w:rsid w:val="007B736C"/>
    <w:rsid w:val="00800B2B"/>
    <w:rsid w:val="0081534E"/>
    <w:rsid w:val="008C2109"/>
    <w:rsid w:val="008D4092"/>
    <w:rsid w:val="008D6928"/>
    <w:rsid w:val="008F776B"/>
    <w:rsid w:val="00903E6B"/>
    <w:rsid w:val="009F60E6"/>
    <w:rsid w:val="00A048B5"/>
    <w:rsid w:val="00A14940"/>
    <w:rsid w:val="00A50690"/>
    <w:rsid w:val="00A64BEB"/>
    <w:rsid w:val="00AA5F4F"/>
    <w:rsid w:val="00AB4C7F"/>
    <w:rsid w:val="00AE709D"/>
    <w:rsid w:val="00B10D15"/>
    <w:rsid w:val="00B359F7"/>
    <w:rsid w:val="00B371C7"/>
    <w:rsid w:val="00B404DC"/>
    <w:rsid w:val="00B61C76"/>
    <w:rsid w:val="00B96039"/>
    <w:rsid w:val="00BA7B67"/>
    <w:rsid w:val="00BB5D27"/>
    <w:rsid w:val="00BD28BE"/>
    <w:rsid w:val="00C05C74"/>
    <w:rsid w:val="00C2773E"/>
    <w:rsid w:val="00C66BA0"/>
    <w:rsid w:val="00C91FC5"/>
    <w:rsid w:val="00CA3E4A"/>
    <w:rsid w:val="00CB5A29"/>
    <w:rsid w:val="00CC6ED1"/>
    <w:rsid w:val="00D00FB1"/>
    <w:rsid w:val="00D271DB"/>
    <w:rsid w:val="00D30E2B"/>
    <w:rsid w:val="00D50623"/>
    <w:rsid w:val="00D9085B"/>
    <w:rsid w:val="00E32071"/>
    <w:rsid w:val="00E940CA"/>
    <w:rsid w:val="00F06CFC"/>
    <w:rsid w:val="00F37358"/>
    <w:rsid w:val="00F423C9"/>
    <w:rsid w:val="00F44E80"/>
    <w:rsid w:val="00F54DF2"/>
    <w:rsid w:val="00F57FA8"/>
    <w:rsid w:val="00FC0ABF"/>
    <w:rsid w:val="00FC34A3"/>
    <w:rsid w:val="00FD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5499"/>
  <w15:docId w15:val="{4229CD8D-35A3-4D7D-BEDE-D3516A46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4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94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94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94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94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94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94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94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9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9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49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ListParagraph">
    <w:name w:val="List Paragraph"/>
    <w:basedOn w:val="Normal"/>
    <w:uiPriority w:val="34"/>
    <w:qFormat/>
    <w:rsid w:val="00A14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D0"/>
  </w:style>
  <w:style w:type="paragraph" w:styleId="Footer">
    <w:name w:val="footer"/>
    <w:basedOn w:val="Normal"/>
    <w:link w:val="FooterChar"/>
    <w:uiPriority w:val="99"/>
    <w:unhideWhenUsed/>
    <w:rsid w:val="0098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D0"/>
  </w:style>
  <w:style w:type="paragraph" w:styleId="BalloonText">
    <w:name w:val="Balloon Text"/>
    <w:basedOn w:val="Normal"/>
    <w:link w:val="BalloonTextChar"/>
    <w:uiPriority w:val="99"/>
    <w:semiHidden/>
    <w:unhideWhenUsed/>
    <w:rsid w:val="0098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08B2"/>
    <w:rPr>
      <w:color w:val="0000FF"/>
      <w:u w:val="single"/>
    </w:rPr>
  </w:style>
  <w:style w:type="character" w:customStyle="1" w:styleId="Date1">
    <w:name w:val="Date1"/>
    <w:basedOn w:val="DefaultParagraphFont"/>
    <w:rsid w:val="00CD08B2"/>
  </w:style>
  <w:style w:type="paragraph" w:customStyle="1" w:styleId="tweet">
    <w:name w:val="tweet"/>
    <w:basedOn w:val="Normal"/>
    <w:rsid w:val="00CD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94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494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94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940"/>
    <w:rPr>
      <w:b/>
      <w:bCs/>
      <w:color w:val="943634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149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SubtitleChar">
    <w:name w:val="Subtitle Char"/>
    <w:basedOn w:val="DefaultParagraphFont"/>
    <w:link w:val="Subtitle"/>
    <w:uiPriority w:val="11"/>
    <w:rsid w:val="00A1494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14940"/>
    <w:rPr>
      <w:b/>
      <w:bCs/>
      <w:spacing w:val="0"/>
    </w:rPr>
  </w:style>
  <w:style w:type="character" w:styleId="Emphasis">
    <w:name w:val="Emphasis"/>
    <w:uiPriority w:val="20"/>
    <w:qFormat/>
    <w:rsid w:val="00A1494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149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494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1494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94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94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14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149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1494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1494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149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940"/>
    <w:pPr>
      <w:outlineLvl w:val="9"/>
    </w:pPr>
  </w:style>
  <w:style w:type="paragraph" w:customStyle="1" w:styleId="ColorfulList-Accent11">
    <w:name w:val="Colorful List - Accent 11"/>
    <w:basedOn w:val="Normal"/>
    <w:uiPriority w:val="34"/>
    <w:qFormat/>
    <w:rsid w:val="007B736C"/>
    <w:pPr>
      <w:spacing w:line="276" w:lineRule="auto"/>
      <w:ind w:left="720"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customStyle="1" w:styleId="yiv8702848026msonormal">
    <w:name w:val="yiv8702848026msonormal"/>
    <w:basedOn w:val="Normal"/>
    <w:rsid w:val="0014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n-GB"/>
    </w:rPr>
  </w:style>
  <w:style w:type="character" w:customStyle="1" w:styleId="ilfuvd">
    <w:name w:val="ilfuvd"/>
    <w:basedOn w:val="DefaultParagraphFont"/>
    <w:rsid w:val="00B3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twitter.com/Ldn_Ambu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15</cp:revision>
  <cp:lastPrinted>2019-04-30T08:27:00Z</cp:lastPrinted>
  <dcterms:created xsi:type="dcterms:W3CDTF">2019-06-06T15:02:00Z</dcterms:created>
  <dcterms:modified xsi:type="dcterms:W3CDTF">2019-07-04T09:14:00Z</dcterms:modified>
</cp:coreProperties>
</file>